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20" w:after="120"/>
        <w:jc w:val="both"/>
        <w:rPr>
          <w:rFonts w:cs="Calibri" w:cstheme="minorHAnsi"/>
          <w:i/>
          <w:i/>
          <w:sz w:val="18"/>
          <w:szCs w:val="18"/>
        </w:rPr>
      </w:pPr>
      <w:r>
        <w:rPr>
          <w:rFonts w:cs="Calibri" w:cstheme="minorHAnsi"/>
          <w:i/>
          <w:sz w:val="18"/>
          <w:szCs w:val="18"/>
        </w:rPr>
        <w:t xml:space="preserve">Ville d’Art et d’Histoire, Boulogne-Billancourt jouit d’un passé et d’un patrimoine exceptionnels. Avec plus de 121 000 habitants, elle est aujourd’hui la première ville d’Île-de-France après Paris. </w:t>
      </w:r>
    </w:p>
    <w:p>
      <w:pPr>
        <w:pStyle w:val="Normal"/>
        <w:jc w:val="both"/>
        <w:rPr>
          <w:rFonts w:cs="Calibri" w:cstheme="minorHAnsi"/>
          <w:i/>
          <w:i/>
          <w:sz w:val="18"/>
          <w:szCs w:val="18"/>
        </w:rPr>
      </w:pPr>
      <w:r>
        <w:rPr>
          <w:rFonts w:cs="Calibri" w:cstheme="minorHAnsi"/>
          <w:i/>
          <w:sz w:val="18"/>
          <w:szCs w:val="18"/>
        </w:rPr>
        <w:t xml:space="preserve">Autrefois pionnière dans l’industrie aéronautique et automobile, Boulogne-Billancourt est dotée, avec plus de 111 000 emplois, d’un pôle économique de premier plan (2e bassin d’emploi du département des Hauts-de-Seine) dont l’attractivité dépasse largement les limites de son territoire. </w:t>
      </w:r>
    </w:p>
    <w:p>
      <w:pPr>
        <w:pStyle w:val="Normal"/>
        <w:jc w:val="both"/>
        <w:rPr>
          <w:rFonts w:cs="Calibri" w:cstheme="minorHAnsi"/>
          <w:i/>
          <w:i/>
          <w:sz w:val="18"/>
          <w:szCs w:val="18"/>
        </w:rPr>
      </w:pPr>
      <w:r>
        <w:rPr>
          <w:rFonts w:cs="Calibri" w:cstheme="minorHAnsi"/>
          <w:i/>
          <w:sz w:val="18"/>
          <w:szCs w:val="18"/>
        </w:rPr>
        <w:t xml:space="preserve">Bénéficiant d’un important réseau de transports en commun (dont deux lignes de métro) et d’un environnement privilégié en bordure de Seine, Boulogne-Billancourt, avec ses nombreux parcs et jardins, se caractérise également par un cadre de vie exceptionnel. </w:t>
      </w:r>
    </w:p>
    <w:p>
      <w:pPr>
        <w:pStyle w:val="Normal"/>
        <w:jc w:val="both"/>
        <w:rPr>
          <w:rFonts w:cs="Calibri" w:cstheme="minorHAnsi"/>
          <w:i/>
          <w:i/>
          <w:sz w:val="18"/>
          <w:szCs w:val="18"/>
        </w:rPr>
      </w:pPr>
      <w:r>
        <w:rPr>
          <w:rFonts w:cs="Calibri" w:cstheme="minorHAnsi"/>
          <w:i/>
          <w:sz w:val="18"/>
          <w:szCs w:val="18"/>
        </w:rPr>
        <w:t xml:space="preserve">« Ville exemplaire des familles », « Ville où il fait bon vivre », les nombreux prix et distinctions d’organismes indépendants et de la presse soulignent combien Boulogne-Billancourt a réussi à conserver son « esprit village » avec une grande qualité de service tout en se hissant sur le podium des grandes villes les plus dynamiques et prospères de France. </w:t>
      </w:r>
    </w:p>
    <w:p>
      <w:pPr>
        <w:pStyle w:val="Normal"/>
        <w:jc w:val="both"/>
        <w:rPr>
          <w:rFonts w:cs="Calibri" w:cstheme="minorHAnsi"/>
          <w:b/>
          <w:b/>
          <w:bCs/>
          <w:i/>
          <w:i/>
          <w:sz w:val="18"/>
          <w:szCs w:val="18"/>
        </w:rPr>
      </w:pPr>
      <w:r>
        <w:rPr>
          <w:rFonts w:cs="Calibri" w:cstheme="minorHAnsi"/>
          <w:b/>
          <w:bCs/>
          <w:i/>
          <w:sz w:val="18"/>
          <w:szCs w:val="18"/>
        </w:rPr>
        <w:t>Vous souhaitez participer à la mise en œuvre de la politique publique de Boulogne-Billancourt, en tant que service expert, ressources, transversal, sur lequel les différents services municipaux peuvent s’appuyer ?</w:t>
      </w:r>
    </w:p>
    <w:p>
      <w:pPr>
        <w:pStyle w:val="Normal"/>
        <w:jc w:val="both"/>
        <w:rPr>
          <w:i/>
          <w:i/>
          <w:sz w:val="24"/>
          <w:szCs w:val="24"/>
        </w:rPr>
      </w:pPr>
      <w:r>
        <w:rPr>
          <w:i/>
          <w:sz w:val="24"/>
          <w:szCs w:val="24"/>
        </w:rPr>
        <w:t>La Direction de la Commande Publique et des Achats recrute</w:t>
      </w:r>
    </w:p>
    <w:p>
      <w:pPr>
        <w:pStyle w:val="Normal"/>
        <w:jc w:val="both"/>
        <w:rPr>
          <w:b/>
          <w:b/>
          <w:bCs/>
          <w:i/>
          <w:i/>
          <w:sz w:val="28"/>
          <w:szCs w:val="28"/>
        </w:rPr>
      </w:pPr>
      <w:r>
        <w:rPr>
          <w:b/>
          <w:bCs/>
          <w:i/>
          <w:sz w:val="28"/>
          <w:szCs w:val="28"/>
        </w:rPr>
        <w:t>Un chargé de la commande publique (F/H)</w:t>
      </w:r>
    </w:p>
    <w:p>
      <w:pPr>
        <w:pStyle w:val="Normal"/>
        <w:jc w:val="both"/>
        <w:rPr>
          <w:i/>
          <w:i/>
          <w:color w:val="000000" w:themeColor="text1"/>
        </w:rPr>
      </w:pPr>
      <w:r>
        <w:rPr>
          <w:i/>
          <w:color w:val="000000" w:themeColor="text1"/>
        </w:rPr>
        <w:t xml:space="preserve">Cadre d’emploi : Attachés ou rédacteurs territoriaux  </w:t>
      </w:r>
    </w:p>
    <w:p>
      <w:pPr>
        <w:pStyle w:val="NoSpacing"/>
        <w:spacing w:before="0" w:after="0"/>
        <w:jc w:val="both"/>
        <w:rPr>
          <w:rFonts w:cs="Calibri" w:cstheme="minorHAnsi"/>
          <w:sz w:val="16"/>
          <w:szCs w:val="16"/>
        </w:rPr>
      </w:pPr>
      <w:r>
        <w:rPr>
          <w:rFonts w:cs="Calibri" w:cstheme="minorHAnsi"/>
          <w:sz w:val="16"/>
          <w:szCs w:val="16"/>
        </w:rPr>
      </w:r>
    </w:p>
    <w:p>
      <w:pPr>
        <w:pStyle w:val="Normal"/>
        <w:spacing w:before="120" w:after="0"/>
        <w:jc w:val="both"/>
        <w:rPr>
          <w:rFonts w:cs="Calibri" w:cstheme="minorHAnsi"/>
          <w:i/>
          <w:i/>
          <w:sz w:val="18"/>
          <w:szCs w:val="18"/>
        </w:rPr>
      </w:pPr>
      <w:r>
        <w:rPr>
          <w:rFonts w:cs="Calibri" w:cstheme="minorHAnsi"/>
          <w:i/>
          <w:sz w:val="18"/>
          <w:szCs w:val="18"/>
        </w:rPr>
        <w:t>Le service de la Commande Publique assure la passation d’une centaine de marchés par an en matière de fournitures et services et travaux, en procédure adaptée et formalisée. Il est amené à travailler avec l’ensemble des directions opérationnelles de la commune et intervient sur des segments d’achats variés (jeunesse, sport, bâtiments, systèmes d’information, culture, communication…). Au-delà des aspects procéduraux, le service de la commande publique, en lien avec le service des achats et l’ensemble des services opérationnels de la Ville s’engage dans un projet ambitieux de refonte de l’achat au sein de la Ville visant à assurer une réelle efficacité, aussi bien technique qu’environnementale, de l’achat et une bonne gestion des deniers publics.</w:t>
      </w:r>
    </w:p>
    <w:p>
      <w:pPr>
        <w:pStyle w:val="Normal"/>
        <w:spacing w:before="0" w:after="120"/>
        <w:jc w:val="both"/>
        <w:rPr>
          <w:rFonts w:cs="Calibri" w:cstheme="minorHAnsi"/>
          <w:sz w:val="16"/>
          <w:szCs w:val="16"/>
        </w:rPr>
      </w:pPr>
      <w:r>
        <w:rPr>
          <w:rFonts w:cs="Calibri" w:cstheme="minorHAnsi"/>
          <w:sz w:val="16"/>
          <w:szCs w:val="16"/>
        </w:rPr>
      </w:r>
    </w:p>
    <w:p>
      <w:pPr>
        <w:pStyle w:val="Titre1"/>
        <w:jc w:val="both"/>
        <w:rPr>
          <w:rFonts w:cs="Calibri" w:cstheme="minorHAnsi"/>
          <w:sz w:val="16"/>
          <w:szCs w:val="16"/>
        </w:rPr>
      </w:pPr>
      <w:r>
        <w:rPr>
          <w:rFonts w:cs="Calibri" w:cstheme="minorHAnsi"/>
          <w:sz w:val="16"/>
          <w:szCs w:val="16"/>
        </w:rPr>
        <w:t>Vos missions chez nous</w:t>
      </w:r>
    </w:p>
    <w:p>
      <w:pPr>
        <w:pStyle w:val="NoSpacing"/>
        <w:spacing w:before="0" w:after="0"/>
        <w:jc w:val="both"/>
        <w:rPr>
          <w:rFonts w:cs="Calibri" w:cstheme="minorHAnsi"/>
          <w:b/>
          <w:b/>
          <w:sz w:val="16"/>
          <w:szCs w:val="16"/>
        </w:rPr>
      </w:pPr>
      <w:r>
        <w:rPr>
          <w:rFonts w:cs="Calibri" w:cstheme="minorHAnsi"/>
          <w:b/>
          <w:sz w:val="16"/>
          <w:szCs w:val="16"/>
        </w:rPr>
        <w:t xml:space="preserve"> </w:t>
      </w:r>
    </w:p>
    <w:p>
      <w:pPr>
        <w:pStyle w:val="NoSpacing"/>
        <w:spacing w:before="0" w:after="0"/>
        <w:jc w:val="both"/>
        <w:rPr>
          <w:rFonts w:eastAsia="Times New Roman" w:cs="Calibri" w:cstheme="minorHAnsi"/>
          <w:sz w:val="16"/>
          <w:szCs w:val="16"/>
          <w:lang w:eastAsia="fr-FR"/>
        </w:rPr>
      </w:pPr>
      <w:r>
        <w:rPr>
          <w:rFonts w:eastAsia="Times New Roman" w:cs="Calibri" w:cstheme="minorHAnsi"/>
          <w:sz w:val="16"/>
          <w:szCs w:val="16"/>
          <w:lang w:eastAsia="fr-FR"/>
        </w:rPr>
      </w:r>
    </w:p>
    <w:p>
      <w:pPr>
        <w:pStyle w:val="Normal"/>
        <w:spacing w:lineRule="auto" w:line="240" w:before="120" w:after="0"/>
        <w:jc w:val="both"/>
        <w:rPr>
          <w:rFonts w:eastAsia="Times New Roman" w:cs="Calibri" w:cstheme="minorHAnsi"/>
          <w:sz w:val="16"/>
          <w:szCs w:val="16"/>
          <w:lang w:eastAsia="fr-FR"/>
        </w:rPr>
      </w:pPr>
      <w:r>
        <w:rPr>
          <w:rFonts w:eastAsia="Times New Roman" w:cs="Calibri" w:cstheme="minorHAnsi"/>
          <w:sz w:val="16"/>
          <w:szCs w:val="16"/>
          <w:lang w:eastAsia="fr-FR"/>
        </w:rPr>
        <w:t xml:space="preserve">Rattaché au responsable du service de la Commande Publique, vous </w:t>
      </w:r>
      <w:r>
        <w:rPr>
          <w:rFonts w:cs="Calibri" w:cstheme="minorHAnsi"/>
          <w:sz w:val="16"/>
          <w:szCs w:val="16"/>
        </w:rPr>
        <w:t>assistez les services dans la définition de leurs besoins,</w:t>
      </w:r>
      <w:r>
        <w:rPr>
          <w:rFonts w:eastAsia="Times New Roman" w:cs="Calibri" w:cstheme="minorHAnsi"/>
          <w:sz w:val="16"/>
          <w:szCs w:val="16"/>
          <w:lang w:eastAsia="fr-FR"/>
        </w:rPr>
        <w:t xml:space="preserve"> veillez à la régularité juridique des procédures de marchés publics lancées au sein de la commune, en assurez la passation (rédaction des pièces administratives, publication des avis…) et intervenez dans leur exécution. Vous vous tenez informé des évolutions régulières en droit de la commande publique et assurez une veille jurisprudentielle et doctrinale. Vous êtes un soutien auprès des services prescripteurs.</w:t>
      </w:r>
    </w:p>
    <w:p>
      <w:pPr>
        <w:pStyle w:val="Normal"/>
        <w:jc w:val="both"/>
        <w:rPr>
          <w:rFonts w:cs="Calibri" w:cstheme="minorHAnsi"/>
          <w:sz w:val="16"/>
          <w:szCs w:val="16"/>
        </w:rPr>
      </w:pPr>
      <w:r>
        <w:rPr>
          <w:rFonts w:cs="Calibri" w:cstheme="minorHAnsi"/>
          <w:sz w:val="16"/>
          <w:szCs w:val="16"/>
        </w:rPr>
        <w:t>Vous gérez également les dossiers de Délégations de Service Public (lancement de la consultation, aide à la rédaction des pièces contractuelles et à l’analyse des candidatures / offres…).</w:t>
      </w:r>
    </w:p>
    <w:p>
      <w:pPr>
        <w:pStyle w:val="Normal"/>
        <w:spacing w:lineRule="auto" w:line="240" w:before="120" w:after="0"/>
        <w:jc w:val="both"/>
        <w:rPr>
          <w:rFonts w:cs="Calibri" w:cstheme="minorHAnsi"/>
          <w:sz w:val="16"/>
          <w:szCs w:val="16"/>
        </w:rPr>
      </w:pPr>
      <w:r>
        <w:rPr>
          <w:rFonts w:cs="Calibri" w:cstheme="minorHAnsi"/>
          <w:sz w:val="16"/>
          <w:szCs w:val="16"/>
        </w:rPr>
        <w:t>Au-delà de la seule procédure, vous apportez une véritable assistance technique liée à l’achat (sourcing, études des secteurs économiques, programmation des achats…) auprès des services opérationnels de la Ville en vue d’une professionnalisation des différents acteurs. À cette fin, vous participez à l’élaboration des outils ad hoc et à la politique achat de la Ville.</w:t>
      </w:r>
    </w:p>
    <w:p>
      <w:pPr>
        <w:pStyle w:val="ListParagraph"/>
        <w:spacing w:lineRule="auto" w:line="240" w:before="0" w:after="0"/>
        <w:contextualSpacing/>
        <w:jc w:val="both"/>
        <w:rPr>
          <w:rFonts w:cs="Calibri" w:cstheme="minorHAnsi"/>
          <w:sz w:val="16"/>
          <w:szCs w:val="16"/>
        </w:rPr>
      </w:pPr>
      <w:r>
        <w:rPr>
          <w:rFonts w:cs="Calibri" w:cstheme="minorHAnsi"/>
          <w:sz w:val="16"/>
          <w:szCs w:val="16"/>
        </w:rPr>
      </w:r>
    </w:p>
    <w:p>
      <w:pPr>
        <w:pStyle w:val="ListParagraph"/>
        <w:spacing w:lineRule="auto" w:line="240" w:before="0" w:after="0"/>
        <w:contextualSpacing/>
        <w:jc w:val="both"/>
        <w:rPr>
          <w:rFonts w:cs="Calibri" w:cstheme="minorHAnsi"/>
          <w:sz w:val="16"/>
          <w:szCs w:val="16"/>
        </w:rPr>
      </w:pPr>
      <w:r>
        <w:rPr>
          <w:rFonts w:cs="Calibri" w:cstheme="minorHAnsi"/>
          <w:sz w:val="16"/>
          <w:szCs w:val="16"/>
        </w:rPr>
      </w:r>
    </w:p>
    <w:p>
      <w:pPr>
        <w:pStyle w:val="ListParagraph"/>
        <w:spacing w:lineRule="auto" w:line="240" w:before="0" w:after="0"/>
        <w:contextualSpacing/>
        <w:jc w:val="both"/>
        <w:rPr>
          <w:rFonts w:cs="Calibri" w:cstheme="minorHAnsi"/>
          <w:sz w:val="16"/>
          <w:szCs w:val="16"/>
        </w:rPr>
      </w:pPr>
      <w:r>
        <w:rPr>
          <w:rFonts w:cs="Calibri" w:cstheme="minorHAnsi"/>
          <w:sz w:val="16"/>
          <w:szCs w:val="16"/>
        </w:rPr>
      </w:r>
    </w:p>
    <w:p>
      <w:pPr>
        <w:pStyle w:val="Titre1"/>
        <w:jc w:val="both"/>
        <w:rPr>
          <w:rFonts w:cs="Calibri" w:cstheme="minorHAnsi"/>
          <w:sz w:val="16"/>
          <w:szCs w:val="16"/>
        </w:rPr>
      </w:pPr>
      <w:r>
        <w:rPr>
          <w:rFonts w:cs="Calibri" w:cstheme="minorHAnsi"/>
          <w:sz w:val="16"/>
          <w:szCs w:val="16"/>
        </w:rPr>
        <w:t>Ce que nous attendons de vous ?</w:t>
      </w:r>
    </w:p>
    <w:p>
      <w:pPr>
        <w:pStyle w:val="NoSpacing"/>
        <w:spacing w:before="0" w:after="0"/>
        <w:jc w:val="both"/>
        <w:rPr>
          <w:rFonts w:cs="Calibri" w:cstheme="minorHAnsi"/>
          <w:sz w:val="16"/>
          <w:szCs w:val="16"/>
        </w:rPr>
      </w:pPr>
      <w:r>
        <w:rPr>
          <w:rFonts w:cs="Calibri" w:cstheme="minorHAnsi"/>
          <w:sz w:val="16"/>
          <w:szCs w:val="16"/>
        </w:rPr>
      </w:r>
    </w:p>
    <w:p>
      <w:pPr>
        <w:pStyle w:val="Normal"/>
        <w:spacing w:lineRule="auto" w:line="240" w:before="120" w:after="0"/>
        <w:jc w:val="both"/>
        <w:rPr>
          <w:rFonts w:cs="Calibri" w:cstheme="minorHAnsi"/>
          <w:sz w:val="16"/>
          <w:szCs w:val="16"/>
        </w:rPr>
      </w:pPr>
      <w:r>
        <w:rPr>
          <w:rFonts w:cs="Calibri" w:cstheme="minorHAnsi"/>
          <w:sz w:val="16"/>
          <w:szCs w:val="16"/>
        </w:rPr>
        <w:t>Vous êtes titulaire d’un diplôme dans le domaine des achats publics (ou privés) ou du droit public ou disposez d’une solide expérience dans la commande publique.</w:t>
      </w:r>
    </w:p>
    <w:p>
      <w:pPr>
        <w:pStyle w:val="Normal"/>
        <w:spacing w:lineRule="auto" w:line="240" w:before="0" w:after="0"/>
        <w:contextualSpacing/>
        <w:jc w:val="both"/>
        <w:rPr>
          <w:rFonts w:cs="Calibri" w:cstheme="minorHAnsi"/>
          <w:sz w:val="16"/>
          <w:szCs w:val="16"/>
        </w:rPr>
      </w:pPr>
      <w:r>
        <w:rPr>
          <w:rFonts w:cs="Calibri" w:cstheme="minorHAnsi"/>
          <w:sz w:val="16"/>
          <w:szCs w:val="16"/>
        </w:rPr>
        <w:t>Reconnu pour vos solides connaissances juridiques et d’une bonne maîtrise du droit de la commande publique, vous êtes à même de gérer les dossiers de votre secteur et appréciez le travail en transversalité. Rigoureux, organisé, méthodique, vous avez une capacité d’analyse et de synthèse, et faites preuve d’autonomie et de réactivité.</w:t>
      </w:r>
    </w:p>
    <w:p>
      <w:pPr>
        <w:pStyle w:val="Normal"/>
        <w:spacing w:before="0" w:after="0"/>
        <w:jc w:val="both"/>
        <w:rPr>
          <w:rFonts w:cs="Calibri" w:cstheme="minorHAnsi"/>
          <w:sz w:val="16"/>
          <w:szCs w:val="16"/>
        </w:rPr>
      </w:pPr>
      <w:r>
        <w:rPr>
          <w:rFonts w:cs="Calibri" w:cstheme="minorHAnsi"/>
          <w:sz w:val="16"/>
          <w:szCs w:val="16"/>
        </w:rPr>
        <w:t>Doté de qualités rédactionnelles et relationnelles notamment, vous avez le sens du service public.</w:t>
      </w:r>
    </w:p>
    <w:p>
      <w:pPr>
        <w:pStyle w:val="Normal"/>
        <w:spacing w:before="0" w:after="0"/>
        <w:jc w:val="both"/>
        <w:rPr>
          <w:rFonts w:cs="Calibri" w:cstheme="minorHAnsi"/>
          <w:sz w:val="16"/>
          <w:szCs w:val="16"/>
        </w:rPr>
      </w:pPr>
      <w:r>
        <w:rPr>
          <w:rFonts w:cs="Calibri" w:cstheme="minorHAnsi"/>
          <w:sz w:val="16"/>
          <w:szCs w:val="16"/>
        </w:rPr>
        <w:t>Des connaissances dans le domaine des techniques d’achats seraient appréciées.</w:t>
      </w:r>
    </w:p>
    <w:p>
      <w:pPr>
        <w:pStyle w:val="Normal"/>
        <w:spacing w:before="0" w:after="0"/>
        <w:jc w:val="both"/>
        <w:rPr>
          <w:rFonts w:cs="Calibri" w:cstheme="minorHAnsi"/>
          <w:sz w:val="16"/>
          <w:szCs w:val="16"/>
        </w:rPr>
      </w:pPr>
      <w:r>
        <w:rPr>
          <w:rFonts w:cs="Calibri" w:cstheme="minorHAnsi"/>
          <w:sz w:val="16"/>
          <w:szCs w:val="16"/>
        </w:rPr>
        <w:t xml:space="preserve"> </w:t>
      </w:r>
    </w:p>
    <w:p>
      <w:pPr>
        <w:pStyle w:val="Normal"/>
        <w:spacing w:before="0" w:after="120"/>
        <w:jc w:val="both"/>
        <w:rPr>
          <w:rFonts w:cs="Calibri" w:cstheme="minorHAnsi"/>
          <w:sz w:val="16"/>
          <w:szCs w:val="16"/>
        </w:rPr>
      </w:pPr>
      <w:r>
        <w:rPr>
          <w:rFonts w:cs="Calibri" w:cstheme="minorHAnsi"/>
          <w:sz w:val="16"/>
          <w:szCs w:val="16"/>
        </w:rPr>
      </w:r>
    </w:p>
    <w:p>
      <w:pPr>
        <w:pStyle w:val="Titre1"/>
        <w:jc w:val="both"/>
        <w:rPr>
          <w:rFonts w:cs="Calibri" w:cstheme="minorHAnsi"/>
          <w:sz w:val="16"/>
          <w:szCs w:val="16"/>
        </w:rPr>
      </w:pPr>
      <w:r>
        <w:rPr>
          <w:rFonts w:cs="Calibri" w:cstheme="minorHAnsi"/>
          <w:sz w:val="16"/>
          <w:szCs w:val="16"/>
        </w:rPr>
        <w:t>Conditions de travail</w:t>
      </w:r>
    </w:p>
    <w:p>
      <w:pPr>
        <w:pStyle w:val="NoSpacing"/>
        <w:spacing w:before="0" w:after="0"/>
        <w:jc w:val="both"/>
        <w:rPr>
          <w:rFonts w:cs="Calibri" w:cstheme="minorHAnsi"/>
          <w:b/>
          <w:b/>
          <w:sz w:val="16"/>
          <w:szCs w:val="16"/>
        </w:rPr>
      </w:pPr>
      <w:r>
        <w:rPr>
          <w:rFonts w:cs="Calibri" w:cstheme="minorHAnsi"/>
          <w:b/>
          <w:sz w:val="16"/>
          <w:szCs w:val="16"/>
        </w:rPr>
        <w:t xml:space="preserve">Vos horaires : </w:t>
      </w:r>
    </w:p>
    <w:p>
      <w:pPr>
        <w:pStyle w:val="NoSpacing"/>
        <w:spacing w:before="0" w:after="0"/>
        <w:jc w:val="both"/>
        <w:rPr>
          <w:rFonts w:cs="Calibri" w:cstheme="minorHAnsi"/>
          <w:b/>
          <w:b/>
          <w:sz w:val="16"/>
          <w:szCs w:val="16"/>
        </w:rPr>
      </w:pPr>
      <w:r>
        <w:rPr>
          <w:rFonts w:cs="Calibri" w:cstheme="minorHAnsi"/>
          <w:b/>
          <w:sz w:val="16"/>
          <w:szCs w:val="16"/>
        </w:rPr>
      </w:r>
    </w:p>
    <w:p>
      <w:pPr>
        <w:pStyle w:val="ListParagraph"/>
        <w:numPr>
          <w:ilvl w:val="0"/>
          <w:numId w:val="1"/>
        </w:numPr>
        <w:spacing w:lineRule="auto" w:line="240" w:before="0" w:after="0"/>
        <w:contextualSpacing/>
        <w:jc w:val="both"/>
        <w:rPr>
          <w:rFonts w:cs="Calibri" w:cstheme="minorHAnsi"/>
          <w:sz w:val="16"/>
          <w:szCs w:val="16"/>
        </w:rPr>
      </w:pPr>
      <w:r>
        <w:rPr>
          <w:rFonts w:cs="Calibri" w:cstheme="minorHAnsi"/>
          <w:sz w:val="16"/>
          <w:szCs w:val="16"/>
        </w:rPr>
        <w:t>Du lundi au jeudi : de 8h30-12h00 / 13h30-17h45</w:t>
      </w:r>
    </w:p>
    <w:p>
      <w:pPr>
        <w:pStyle w:val="ListParagraph"/>
        <w:numPr>
          <w:ilvl w:val="0"/>
          <w:numId w:val="1"/>
        </w:numPr>
        <w:spacing w:lineRule="auto" w:line="240" w:before="0" w:after="0"/>
        <w:contextualSpacing/>
        <w:jc w:val="both"/>
        <w:rPr>
          <w:rFonts w:cs="Calibri" w:cstheme="minorHAnsi"/>
          <w:sz w:val="16"/>
          <w:szCs w:val="16"/>
        </w:rPr>
      </w:pPr>
      <w:r>
        <w:rPr>
          <w:rFonts w:cs="Calibri" w:cstheme="minorHAnsi"/>
          <w:sz w:val="16"/>
          <w:szCs w:val="16"/>
        </w:rPr>
        <w:t>Le vendredi : de 8h30-12h00 / 13h30-17h00.</w:t>
      </w:r>
    </w:p>
    <w:p>
      <w:pPr>
        <w:pStyle w:val="NoSpacing"/>
        <w:spacing w:before="0" w:after="0"/>
        <w:ind w:firstLine="708"/>
        <w:jc w:val="both"/>
        <w:rPr>
          <w:rFonts w:cs="Calibri" w:cstheme="minorHAnsi"/>
          <w:sz w:val="16"/>
          <w:szCs w:val="16"/>
        </w:rPr>
      </w:pPr>
      <w:r>
        <w:rPr>
          <w:rFonts w:cs="Calibri" w:cstheme="minorHAnsi"/>
          <w:sz w:val="16"/>
          <w:szCs w:val="16"/>
        </w:rPr>
      </w:r>
    </w:p>
    <w:p>
      <w:pPr>
        <w:pStyle w:val="Normal"/>
        <w:spacing w:before="0" w:after="120"/>
        <w:jc w:val="both"/>
        <w:rPr>
          <w:rFonts w:cs="Calibri" w:cstheme="minorHAnsi"/>
          <w:sz w:val="16"/>
          <w:szCs w:val="16"/>
        </w:rPr>
      </w:pPr>
      <w:r>
        <w:rPr>
          <w:rFonts w:cs="Calibri" w:cstheme="minorHAnsi"/>
          <w:sz w:val="16"/>
          <w:szCs w:val="16"/>
        </w:rPr>
      </w:r>
    </w:p>
    <w:p>
      <w:pPr>
        <w:pStyle w:val="Titre1"/>
        <w:jc w:val="both"/>
        <w:rPr>
          <w:rFonts w:cs="Calibri" w:cstheme="minorHAnsi"/>
          <w:sz w:val="16"/>
          <w:szCs w:val="16"/>
        </w:rPr>
      </w:pPr>
      <w:r>
        <w:rPr>
          <w:rFonts w:cs="Calibri" w:cstheme="minorHAnsi"/>
          <w:sz w:val="16"/>
          <w:szCs w:val="16"/>
        </w:rPr>
        <w:t>Pourquoi rejoindre nos équipes ?</w:t>
      </w:r>
    </w:p>
    <w:p>
      <w:pPr>
        <w:pStyle w:val="Normal"/>
        <w:spacing w:before="0" w:after="0"/>
        <w:jc w:val="both"/>
        <w:rPr>
          <w:rFonts w:cs="Calibri" w:cstheme="minorHAnsi"/>
          <w:sz w:val="16"/>
          <w:szCs w:val="16"/>
        </w:rPr>
      </w:pPr>
      <w:r>
        <w:rPr>
          <w:rFonts w:cs="Calibri" w:cstheme="minorHAnsi"/>
          <w:sz w:val="16"/>
          <w:szCs w:val="16"/>
        </w:rPr>
        <w:t>Pour améliorer la qualité de vie au travail de nos agents, nous proposons une politique Ressources Humaines active, un plan de formation adapté à votre évolution de carrière, un accompagnement à la préparation des concours ainsi qu’une offre de formation continue.</w:t>
      </w:r>
    </w:p>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6"/>
          <w:szCs w:val="16"/>
        </w:rPr>
      </w:pPr>
      <w:r>
        <w:rPr>
          <w:rFonts w:cs="Calibri" w:cstheme="minorHAnsi"/>
          <w:sz w:val="16"/>
          <w:szCs w:val="16"/>
        </w:rPr>
        <w:t>Vous profiterez également</w:t>
      </w:r>
    </w:p>
    <w:p>
      <w:pPr>
        <w:pStyle w:val="ListParagraph"/>
        <w:numPr>
          <w:ilvl w:val="0"/>
          <w:numId w:val="2"/>
        </w:numPr>
        <w:spacing w:before="0" w:after="0"/>
        <w:contextualSpacing/>
        <w:jc w:val="both"/>
        <w:rPr>
          <w:rFonts w:cs="Calibri" w:cstheme="minorHAnsi"/>
          <w:sz w:val="16"/>
          <w:szCs w:val="16"/>
        </w:rPr>
      </w:pPr>
      <w:r>
        <w:rPr>
          <w:rFonts w:cs="Calibri" w:cstheme="minorHAnsi"/>
          <w:sz w:val="16"/>
          <w:szCs w:val="16"/>
        </w:rPr>
        <w:t>D’un restaurant municipal.</w:t>
      </w:r>
    </w:p>
    <w:p>
      <w:pPr>
        <w:pStyle w:val="ListParagraph"/>
        <w:numPr>
          <w:ilvl w:val="0"/>
          <w:numId w:val="3"/>
        </w:numPr>
        <w:spacing w:before="0" w:after="0"/>
        <w:contextualSpacing/>
        <w:jc w:val="both"/>
        <w:rPr>
          <w:rFonts w:cs="Calibri" w:cstheme="minorHAnsi"/>
          <w:sz w:val="16"/>
          <w:szCs w:val="16"/>
        </w:rPr>
      </w:pPr>
      <w:r>
        <w:rPr>
          <w:rFonts w:cs="Calibri" w:cstheme="minorHAnsi"/>
          <w:sz w:val="16"/>
          <w:szCs w:val="16"/>
        </w:rPr>
        <w:t>D’une mutuelle et un maintien de salaire subventionnés par la collectivité.</w:t>
      </w:r>
    </w:p>
    <w:p>
      <w:pPr>
        <w:pStyle w:val="ListParagraph"/>
        <w:numPr>
          <w:ilvl w:val="0"/>
          <w:numId w:val="4"/>
        </w:numPr>
        <w:spacing w:before="0" w:after="0"/>
        <w:contextualSpacing/>
        <w:jc w:val="both"/>
        <w:rPr>
          <w:rFonts w:cs="Calibri" w:cstheme="minorHAnsi"/>
          <w:sz w:val="16"/>
          <w:szCs w:val="16"/>
        </w:rPr>
      </w:pPr>
      <w:r>
        <w:rPr>
          <w:rFonts w:cs="Calibri" w:cstheme="minorHAnsi"/>
          <w:sz w:val="16"/>
          <w:szCs w:val="16"/>
        </w:rPr>
        <w:t>Ainsi que d’un comité des œuvres sociales</w:t>
      </w:r>
    </w:p>
    <w:p>
      <w:pPr>
        <w:pStyle w:val="ListParagraph"/>
        <w:numPr>
          <w:ilvl w:val="0"/>
          <w:numId w:val="4"/>
        </w:numPr>
        <w:spacing w:before="0" w:after="0"/>
        <w:contextualSpacing/>
        <w:jc w:val="both"/>
        <w:rPr>
          <w:rFonts w:cs="Calibri" w:cstheme="minorHAnsi"/>
          <w:sz w:val="16"/>
          <w:szCs w:val="16"/>
        </w:rPr>
      </w:pPr>
      <w:r>
        <w:rPr>
          <w:rFonts w:cs="Calibri" w:cstheme="minorHAnsi"/>
          <w:sz w:val="16"/>
          <w:szCs w:val="16"/>
        </w:rPr>
        <w:t>Place de parking possible pour les agents n’habitant pas à Boulogne.</w:t>
      </w:r>
    </w:p>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6"/>
          <w:szCs w:val="16"/>
        </w:rPr>
      </w:pPr>
      <w:r>
        <w:rPr>
          <w:rFonts w:cs="Calibri" w:cstheme="minorHAnsi"/>
          <w:sz w:val="16"/>
          <w:szCs w:val="16"/>
        </w:rPr>
        <w:t>Ce poste vous intéresse ?</w:t>
      </w:r>
    </w:p>
    <w:p>
      <w:pPr>
        <w:pStyle w:val="Normal"/>
        <w:spacing w:before="0" w:after="0"/>
        <w:jc w:val="both"/>
        <w:rPr>
          <w:rFonts w:cs="Calibri" w:cstheme="minorHAnsi"/>
          <w:sz w:val="16"/>
          <w:szCs w:val="16"/>
        </w:rPr>
      </w:pPr>
      <w:r>
        <w:rPr>
          <w:rFonts w:cs="Calibri" w:cstheme="minorHAnsi"/>
          <w:sz w:val="16"/>
          <w:szCs w:val="16"/>
        </w:rPr>
        <w:t>Merci d’adresser votre candidature en rappelant la référence DCP/Chargé.com.publique,</w:t>
      </w:r>
      <w:ins w:id="0" w:author="Auteur inconnu" w:date="2023-04-26T10:23:33Z">
        <w:r>
          <w:rPr>
            <w:rFonts w:cs="Calibri" w:cstheme="minorHAnsi"/>
            <w:sz w:val="16"/>
            <w:szCs w:val="16"/>
          </w:rPr>
          <w:t xml:space="preserve"> </w:t>
        </w:r>
      </w:ins>
      <w:r>
        <w:rPr>
          <w:rFonts w:cs="Calibri" w:cstheme="minorHAnsi"/>
          <w:sz w:val="16"/>
          <w:szCs w:val="16"/>
        </w:rPr>
        <w:t xml:space="preserve">à </w:t>
      </w:r>
      <w:hyperlink r:id="rId2">
        <w:r>
          <w:rPr>
            <w:rStyle w:val="LienInternet"/>
            <w:rFonts w:cs="Calibri" w:cstheme="minorHAnsi"/>
            <w:sz w:val="16"/>
            <w:szCs w:val="16"/>
          </w:rPr>
          <w:t>recrut@mairie-boulogne-billancourt.fr</w:t>
        </w:r>
      </w:hyperlink>
      <w:r>
        <w:rPr>
          <w:rFonts w:cs="Calibri" w:cstheme="minorHAnsi"/>
          <w:sz w:val="16"/>
          <w:szCs w:val="16"/>
        </w:rPr>
        <w:t xml:space="preserve">  </w:t>
      </w:r>
    </w:p>
    <w:p>
      <w:pPr>
        <w:pStyle w:val="NoSpacing"/>
        <w:jc w:val="both"/>
        <w:rPr>
          <w:rFonts w:cs="Calibri" w:cstheme="minorHAnsi"/>
          <w:b/>
          <w:b/>
          <w:sz w:val="16"/>
          <w:szCs w:val="16"/>
        </w:rPr>
      </w:pPr>
      <w:r>
        <w:rPr>
          <w:rFonts w:cs="Calibri" w:cstheme="minorHAnsi"/>
          <w:b/>
          <w:sz w:val="16"/>
          <w:szCs w:val="16"/>
        </w:rPr>
      </w:r>
    </w:p>
    <w:p>
      <w:pPr>
        <w:pStyle w:val="Normal"/>
        <w:spacing w:lineRule="auto" w:line="360" w:before="0" w:after="0"/>
        <w:jc w:val="both"/>
        <w:rPr>
          <w:rFonts w:cs="Calibri" w:cstheme="minorHAnsi"/>
          <w:b/>
          <w:b/>
          <w:bCs/>
          <w:i/>
          <w:i/>
          <w:iCs/>
          <w:sz w:val="18"/>
          <w:szCs w:val="18"/>
        </w:rPr>
      </w:pPr>
      <w:r>
        <w:rPr>
          <w:rFonts w:cs="Calibri" w:cstheme="minorHAnsi"/>
          <w:b/>
          <w:bCs/>
          <w:i/>
          <w:iCs/>
          <w:sz w:val="18"/>
          <w:szCs w:val="18"/>
        </w:rPr>
        <w:t>La Ville de Boulogne-Billancourt reconnaît tous les talents et oeuvre en faveur de l’emploi des personnes en situation de handicap.</w:t>
      </w:r>
    </w:p>
    <w:p>
      <w:pPr>
        <w:pStyle w:val="Normal"/>
        <w:spacing w:lineRule="auto" w:line="360" w:before="0" w:after="0"/>
        <w:jc w:val="both"/>
        <w:rPr>
          <w:rFonts w:eastAsia="Times New Roman" w:cs="Calibri" w:cstheme="minorHAnsi"/>
          <w:sz w:val="16"/>
          <w:szCs w:val="16"/>
          <w:lang w:eastAsia="fr-FR"/>
        </w:rPr>
      </w:pPr>
      <w:r>
        <w:rPr/>
      </w:r>
    </w:p>
    <w:sectPr>
      <w:headerReference w:type="default" r:id="rId3"/>
      <w:footerReference w:type="default" r:id="rId4"/>
      <w:type w:val="nextPage"/>
      <w:pgSz w:w="11906" w:h="16838"/>
      <w:pgMar w:left="1417" w:right="1417" w:gutter="0" w:header="1757" w:top="1814" w:footer="68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14:textFill>
          <w14:solidFill>
            <w14:schemeClr w14:val="accent1">
              <w14:alpha w14:val="100000"/>
              <w14:lumMod w14:val="75000"/>
            </w14:schemeClr>
          </w14:solidFill>
        </w14:textFill>
      </w:rPr>
    </w:pPr>
    <w:r>
      <w:rPr>
        <w14:textFill>
          <w14:solidFill>
            <w14:schemeClr w14:val="accent1">
              <w14:alpha w14:val="100000"/>
              <w14:lumMod w14:val="75000"/>
            </w14:schemeClr>
          </w14:solidFill>
        </w14:textFill>
      </w:rPr>
      <w:drawing>
        <wp:anchor behindDoc="1" distT="0" distB="0" distL="0" distR="0" simplePos="0" locked="0" layoutInCell="0" allowOverlap="1" relativeHeight="5">
          <wp:simplePos x="0" y="0"/>
          <wp:positionH relativeFrom="column">
            <wp:posOffset>4823460</wp:posOffset>
          </wp:positionH>
          <wp:positionV relativeFrom="paragraph">
            <wp:posOffset>83820</wp:posOffset>
          </wp:positionV>
          <wp:extent cx="1427480" cy="41783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tretch>
                    <a:fillRect/>
                  </a:stretch>
                </pic:blipFill>
                <pic:spPr bwMode="auto">
                  <a:xfrm>
                    <a:off x="0" y="0"/>
                    <a:ext cx="1427480" cy="417830"/>
                  </a:xfrm>
                  <a:prstGeom prst="rect">
                    <a:avLst/>
                  </a:prstGeom>
                </pic:spPr>
              </pic:pic>
            </a:graphicData>
          </a:graphic>
        </wp:anchor>
      </w:drawing>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drawing>
        <wp:anchor behindDoc="1" distT="0" distB="0" distL="0" distR="0" simplePos="0" locked="0" layoutInCell="0" allowOverlap="1" relativeHeight="3">
          <wp:simplePos x="0" y="0"/>
          <wp:positionH relativeFrom="column">
            <wp:posOffset>2012950</wp:posOffset>
          </wp:positionH>
          <wp:positionV relativeFrom="paragraph">
            <wp:posOffset>-1014095</wp:posOffset>
          </wp:positionV>
          <wp:extent cx="1639570" cy="115824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639570" cy="11582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cstheme="minorBid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7c57"/>
    <w:pPr>
      <w:widowControl/>
      <w:bidi w:val="0"/>
      <w:spacing w:lineRule="auto" w:line="276" w:before="120" w:after="120"/>
      <w:jc w:val="left"/>
    </w:pPr>
    <w:rPr>
      <w:rFonts w:ascii="Calibri" w:hAnsi="Calibri" w:eastAsia="" w:cs=""/>
      <w:color w:val="2F5496" w:themeColor="accent1" w:themeShade="bf"/>
      <w:kern w:val="0"/>
      <w:sz w:val="20"/>
      <w:szCs w:val="20"/>
      <w:lang w:val="fr-FR" w:eastAsia="en-US" w:bidi="ar-SA"/>
    </w:rPr>
  </w:style>
  <w:style w:type="paragraph" w:styleId="Titre1">
    <w:name w:val="Heading 1"/>
    <w:basedOn w:val="Normal"/>
    <w:next w:val="Normal"/>
    <w:link w:val="Titre1Car"/>
    <w:uiPriority w:val="9"/>
    <w:qFormat/>
    <w:rsid w:val="00ae1818"/>
    <w:pPr>
      <w:pBdr>
        <w:top w:val="single" w:sz="24" w:space="0" w:color="2F5496"/>
        <w:left w:val="single" w:sz="24" w:space="0" w:color="2F5496"/>
        <w:bottom w:val="single" w:sz="24" w:space="0" w:color="2F5496"/>
        <w:right w:val="single" w:sz="24" w:space="0" w:color="2F5496"/>
      </w:pBdr>
      <w:shd w:val="clear" w:color="auto" w:fill="2F5496" w:themeFill="accent1" w:themeFillShade="bf"/>
      <w:spacing w:before="120"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a143d6"/>
    <w:p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20" w:after="0"/>
      <w:outlineLvl w:val="1"/>
    </w:pPr>
    <w:rPr>
      <w:b/>
      <w:caps/>
      <w:color w:val="1F3864" w:themeColor="accent1" w:themeShade="80"/>
      <w:spacing w:val="15"/>
      <w:sz w:val="22"/>
      <w:szCs w:val="22"/>
    </w:rPr>
  </w:style>
  <w:style w:type="paragraph" w:styleId="Titre3">
    <w:name w:val="Heading 3"/>
    <w:basedOn w:val="Normal"/>
    <w:next w:val="Normal"/>
    <w:link w:val="Titre3Car"/>
    <w:uiPriority w:val="9"/>
    <w:unhideWhenUsed/>
    <w:qFormat/>
    <w:rsid w:val="00ae1818"/>
    <w:pPr>
      <w:pBdr>
        <w:top w:val="single" w:sz="6" w:space="2" w:color="4472C4"/>
        <w:left w:val="single" w:sz="6" w:space="2" w:color="4472C4"/>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unhideWhenUsed/>
    <w:qFormat/>
    <w:rsid w:val="00b87df6"/>
    <w:pPr>
      <w:pBdr>
        <w:top w:val="dotted" w:sz="6" w:space="6" w:color="4472C4"/>
        <w:left w:val="dotted" w:sz="6" w:space="6" w:color="4472C4"/>
        <w:bottom w:val="dotted" w:sz="6" w:space="6" w:color="4472C4"/>
        <w:right w:val="dotted" w:sz="6" w:space="6" w:color="4472C4"/>
      </w:pBdr>
      <w:spacing w:before="300" w:after="0"/>
      <w:outlineLvl w:val="3"/>
    </w:pPr>
    <w:rPr>
      <w:b/>
      <w:caps/>
      <w:spacing w:val="10"/>
      <w:szCs w:val="22"/>
    </w:rPr>
  </w:style>
  <w:style w:type="paragraph" w:styleId="Titre5">
    <w:name w:val="Heading 5"/>
    <w:basedOn w:val="Normal"/>
    <w:next w:val="Normal"/>
    <w:link w:val="Titre5Car"/>
    <w:uiPriority w:val="9"/>
    <w:semiHidden/>
    <w:unhideWhenUsed/>
    <w:qFormat/>
    <w:rsid w:val="00ae1818"/>
    <w:pPr>
      <w:pBdr>
        <w:bottom w:val="single" w:sz="6" w:space="1" w:color="4472C4"/>
      </w:pBdr>
      <w:spacing w:before="300" w:after="0"/>
      <w:outlineLvl w:val="4"/>
    </w:pPr>
    <w:rPr>
      <w:caps/>
      <w:spacing w:val="10"/>
      <w:sz w:val="22"/>
      <w:szCs w:val="22"/>
    </w:rPr>
  </w:style>
  <w:style w:type="paragraph" w:styleId="Titre6">
    <w:name w:val="Heading 6"/>
    <w:basedOn w:val="Normal"/>
    <w:next w:val="Normal"/>
    <w:link w:val="Titre6Car"/>
    <w:uiPriority w:val="9"/>
    <w:semiHidden/>
    <w:unhideWhenUsed/>
    <w:qFormat/>
    <w:rsid w:val="00ae1818"/>
    <w:pPr>
      <w:pBdr>
        <w:bottom w:val="dotted" w:sz="6" w:space="1" w:color="4472C4"/>
      </w:pBdr>
      <w:spacing w:before="300" w:after="0"/>
      <w:outlineLvl w:val="5"/>
    </w:pPr>
    <w:rPr>
      <w:caps/>
      <w:spacing w:val="10"/>
      <w:sz w:val="22"/>
      <w:szCs w:val="22"/>
    </w:rPr>
  </w:style>
  <w:style w:type="paragraph" w:styleId="Titre7">
    <w:name w:val="Heading 7"/>
    <w:basedOn w:val="Normal"/>
    <w:next w:val="Normal"/>
    <w:link w:val="Titre7Car"/>
    <w:uiPriority w:val="9"/>
    <w:semiHidden/>
    <w:unhideWhenUsed/>
    <w:qFormat/>
    <w:rsid w:val="00ae1818"/>
    <w:pPr>
      <w:spacing w:before="300" w:after="0"/>
      <w:outlineLvl w:val="6"/>
    </w:pPr>
    <w:rPr>
      <w:caps/>
      <w:spacing w:val="10"/>
      <w:sz w:val="22"/>
      <w:szCs w:val="22"/>
    </w:rPr>
  </w:style>
  <w:style w:type="paragraph" w:styleId="Titre8">
    <w:name w:val="Heading 8"/>
    <w:basedOn w:val="Normal"/>
    <w:next w:val="Normal"/>
    <w:link w:val="Titre8Car"/>
    <w:uiPriority w:val="9"/>
    <w:semiHidden/>
    <w:unhideWhenUsed/>
    <w:qFormat/>
    <w:rsid w:val="00ae181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1818"/>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ae1818"/>
    <w:rPr>
      <w:b/>
      <w:bCs/>
      <w:caps/>
      <w:color w:val="FFFFFF" w:themeColor="background1"/>
      <w:spacing w:val="15"/>
      <w:shd w:fill="2F5496" w:val="clear"/>
    </w:rPr>
  </w:style>
  <w:style w:type="character" w:styleId="Titre2Car" w:customStyle="1">
    <w:name w:val="Titre 2 Car"/>
    <w:basedOn w:val="DefaultParagraphFont"/>
    <w:uiPriority w:val="9"/>
    <w:qFormat/>
    <w:rsid w:val="00a143d6"/>
    <w:rPr>
      <w:b/>
      <w:caps/>
      <w:color w:val="1F3864" w:themeColor="accent1" w:themeShade="80"/>
      <w:spacing w:val="15"/>
      <w:shd w:fill="D9E2F3" w:val="clear"/>
    </w:rPr>
  </w:style>
  <w:style w:type="character" w:styleId="Titre3Car" w:customStyle="1">
    <w:name w:val="Titre 3 Car"/>
    <w:basedOn w:val="DefaultParagraphFont"/>
    <w:uiPriority w:val="9"/>
    <w:qFormat/>
    <w:rsid w:val="00ae1818"/>
    <w:rPr>
      <w:caps/>
      <w:color w:val="1F3763" w:themeColor="accent1" w:themeShade="7f"/>
      <w:spacing w:val="15"/>
    </w:rPr>
  </w:style>
  <w:style w:type="character" w:styleId="Titre4Car" w:customStyle="1">
    <w:name w:val="Titre 4 Car"/>
    <w:basedOn w:val="DefaultParagraphFont"/>
    <w:uiPriority w:val="9"/>
    <w:qFormat/>
    <w:rsid w:val="00b87df6"/>
    <w:rPr>
      <w:b/>
      <w:caps/>
      <w:color w:val="2F5496" w:themeColor="accent1" w:themeShade="bf"/>
      <w:spacing w:val="10"/>
      <w:sz w:val="20"/>
    </w:rPr>
  </w:style>
  <w:style w:type="character" w:styleId="Titre5Car" w:customStyle="1">
    <w:name w:val="Titre 5 Car"/>
    <w:basedOn w:val="DefaultParagraphFont"/>
    <w:uiPriority w:val="9"/>
    <w:semiHidden/>
    <w:qFormat/>
    <w:rsid w:val="00ae1818"/>
    <w:rPr>
      <w:caps/>
      <w:color w:val="2F5496" w:themeColor="accent1" w:themeShade="bf"/>
      <w:spacing w:val="10"/>
    </w:rPr>
  </w:style>
  <w:style w:type="character" w:styleId="Titre6Car" w:customStyle="1">
    <w:name w:val="Titre 6 Car"/>
    <w:basedOn w:val="DefaultParagraphFont"/>
    <w:uiPriority w:val="9"/>
    <w:semiHidden/>
    <w:qFormat/>
    <w:rsid w:val="00ae1818"/>
    <w:rPr>
      <w:caps/>
      <w:color w:val="2F5496" w:themeColor="accent1" w:themeShade="bf"/>
      <w:spacing w:val="10"/>
    </w:rPr>
  </w:style>
  <w:style w:type="character" w:styleId="Titre7Car" w:customStyle="1">
    <w:name w:val="Titre 7 Car"/>
    <w:basedOn w:val="DefaultParagraphFont"/>
    <w:uiPriority w:val="9"/>
    <w:semiHidden/>
    <w:qFormat/>
    <w:rsid w:val="00ae1818"/>
    <w:rPr>
      <w:caps/>
      <w:color w:val="2F5496" w:themeColor="accent1" w:themeShade="bf"/>
      <w:spacing w:val="10"/>
    </w:rPr>
  </w:style>
  <w:style w:type="character" w:styleId="Titre8Car" w:customStyle="1">
    <w:name w:val="Titre 8 Car"/>
    <w:basedOn w:val="DefaultParagraphFont"/>
    <w:uiPriority w:val="9"/>
    <w:semiHidden/>
    <w:qFormat/>
    <w:rsid w:val="00ae1818"/>
    <w:rPr>
      <w:caps/>
      <w:spacing w:val="10"/>
      <w:sz w:val="18"/>
      <w:szCs w:val="18"/>
    </w:rPr>
  </w:style>
  <w:style w:type="character" w:styleId="Titre9Car" w:customStyle="1">
    <w:name w:val="Titre 9 Car"/>
    <w:basedOn w:val="DefaultParagraphFont"/>
    <w:uiPriority w:val="9"/>
    <w:semiHidden/>
    <w:qFormat/>
    <w:rsid w:val="00ae1818"/>
    <w:rPr>
      <w:i/>
      <w:caps/>
      <w:spacing w:val="10"/>
      <w:sz w:val="18"/>
      <w:szCs w:val="18"/>
    </w:rPr>
  </w:style>
  <w:style w:type="character" w:styleId="TitreCar" w:customStyle="1">
    <w:name w:val="Titre Car"/>
    <w:basedOn w:val="DefaultParagraphFont"/>
    <w:uiPriority w:val="10"/>
    <w:qFormat/>
    <w:rsid w:val="00ae1818"/>
    <w:rPr>
      <w:caps/>
      <w:color w:val="4472C4" w:themeColor="accent1"/>
      <w:spacing w:val="10"/>
      <w:kern w:val="2"/>
      <w:sz w:val="52"/>
      <w:szCs w:val="52"/>
    </w:rPr>
  </w:style>
  <w:style w:type="character" w:styleId="SoustitreCar" w:customStyle="1">
    <w:name w:val="Sous-titre Car"/>
    <w:basedOn w:val="DefaultParagraphFont"/>
    <w:uiPriority w:val="11"/>
    <w:qFormat/>
    <w:rsid w:val="00ae1818"/>
    <w:rPr>
      <w:caps/>
      <w:color w:val="595959" w:themeColor="text1" w:themeTint="a6"/>
      <w:spacing w:val="10"/>
      <w:sz w:val="24"/>
      <w:szCs w:val="24"/>
    </w:rPr>
  </w:style>
  <w:style w:type="character" w:styleId="Strong">
    <w:name w:val="Strong"/>
    <w:uiPriority w:val="22"/>
    <w:qFormat/>
    <w:rsid w:val="00ae1818"/>
    <w:rPr>
      <w:b/>
      <w:bCs/>
    </w:rPr>
  </w:style>
  <w:style w:type="character" w:styleId="Accentuation">
    <w:name w:val="Accentuation"/>
    <w:uiPriority w:val="20"/>
    <w:qFormat/>
    <w:rsid w:val="00ae1818"/>
    <w:rPr>
      <w:caps/>
      <w:color w:val="1F3763" w:themeColor="accent1" w:themeShade="7f"/>
      <w:spacing w:val="5"/>
    </w:rPr>
  </w:style>
  <w:style w:type="character" w:styleId="SansinterligneCar" w:customStyle="1">
    <w:name w:val="Sans interligne Car"/>
    <w:basedOn w:val="DefaultParagraphFont"/>
    <w:link w:val="NoSpacing"/>
    <w:uiPriority w:val="1"/>
    <w:qFormat/>
    <w:rsid w:val="00527c57"/>
    <w:rPr>
      <w:color w:val="2F5496" w:themeColor="accent1" w:themeShade="bf"/>
      <w:szCs w:val="20"/>
    </w:rPr>
  </w:style>
  <w:style w:type="character" w:styleId="CitationCar" w:customStyle="1">
    <w:name w:val="Citation Car"/>
    <w:basedOn w:val="DefaultParagraphFont"/>
    <w:link w:val="Quote"/>
    <w:uiPriority w:val="29"/>
    <w:qFormat/>
    <w:rsid w:val="00ae1818"/>
    <w:rPr>
      <w:i/>
      <w:iCs/>
      <w:sz w:val="20"/>
      <w:szCs w:val="20"/>
    </w:rPr>
  </w:style>
  <w:style w:type="character" w:styleId="CitationintenseCar" w:customStyle="1">
    <w:name w:val="Citation intense Car"/>
    <w:basedOn w:val="DefaultParagraphFont"/>
    <w:link w:val="IntenseQuote"/>
    <w:uiPriority w:val="30"/>
    <w:qFormat/>
    <w:rsid w:val="00ae1818"/>
    <w:rPr>
      <w:i/>
      <w:iCs/>
      <w:color w:val="4472C4" w:themeColor="accent1"/>
      <w:sz w:val="20"/>
      <w:szCs w:val="20"/>
    </w:rPr>
  </w:style>
  <w:style w:type="character" w:styleId="SubtleEmphasis">
    <w:name w:val="Subtle Emphasis"/>
    <w:uiPriority w:val="19"/>
    <w:qFormat/>
    <w:rsid w:val="00ae1818"/>
    <w:rPr>
      <w:i/>
      <w:iCs/>
      <w:color w:val="1F3763" w:themeColor="accent1" w:themeShade="7f"/>
    </w:rPr>
  </w:style>
  <w:style w:type="character" w:styleId="IntenseEmphasis">
    <w:name w:val="Intense Emphasis"/>
    <w:uiPriority w:val="21"/>
    <w:qFormat/>
    <w:rsid w:val="00ae1818"/>
    <w:rPr>
      <w:b/>
      <w:bCs/>
      <w:caps/>
      <w:color w:val="1F3763" w:themeColor="accent1" w:themeShade="7f"/>
      <w:spacing w:val="10"/>
    </w:rPr>
  </w:style>
  <w:style w:type="character" w:styleId="SubtleReference">
    <w:name w:val="Subtle Reference"/>
    <w:uiPriority w:val="31"/>
    <w:qFormat/>
    <w:rsid w:val="00ae1818"/>
    <w:rPr>
      <w:b/>
      <w:bCs/>
      <w:color w:val="4472C4" w:themeColor="accent1"/>
    </w:rPr>
  </w:style>
  <w:style w:type="character" w:styleId="IntenseReference">
    <w:name w:val="Intense Reference"/>
    <w:uiPriority w:val="32"/>
    <w:qFormat/>
    <w:rsid w:val="00ae1818"/>
    <w:rPr>
      <w:b/>
      <w:bCs/>
      <w:i/>
      <w:iCs/>
      <w:caps/>
      <w:color w:val="4472C4" w:themeColor="accent1"/>
    </w:rPr>
  </w:style>
  <w:style w:type="character" w:styleId="BookTitle">
    <w:name w:val="Book Title"/>
    <w:uiPriority w:val="33"/>
    <w:qFormat/>
    <w:rsid w:val="00ae1818"/>
    <w:rPr>
      <w:b/>
      <w:bCs/>
      <w:i/>
      <w:iCs/>
      <w:spacing w:val="9"/>
    </w:rPr>
  </w:style>
  <w:style w:type="character" w:styleId="EntteCar" w:customStyle="1">
    <w:name w:val="En-tête Car"/>
    <w:basedOn w:val="DefaultParagraphFont"/>
    <w:uiPriority w:val="99"/>
    <w:qFormat/>
    <w:rsid w:val="00ae1818"/>
    <w:rPr>
      <w:sz w:val="20"/>
      <w:szCs w:val="20"/>
    </w:rPr>
  </w:style>
  <w:style w:type="character" w:styleId="PieddepageCar" w:customStyle="1">
    <w:name w:val="Pied de page Car"/>
    <w:basedOn w:val="DefaultParagraphFont"/>
    <w:uiPriority w:val="99"/>
    <w:qFormat/>
    <w:rsid w:val="00ae1818"/>
    <w:rPr>
      <w:sz w:val="20"/>
      <w:szCs w:val="20"/>
    </w:rPr>
  </w:style>
  <w:style w:type="character" w:styleId="LienInternet">
    <w:name w:val="Lien Internet"/>
    <w:basedOn w:val="DefaultParagraphFont"/>
    <w:uiPriority w:val="99"/>
    <w:unhideWhenUsed/>
    <w:rsid w:val="00b87df6"/>
    <w:rPr>
      <w:color w:val="0563C1" w:themeColor="hyperlink"/>
      <w:u w:val="single"/>
    </w:rPr>
  </w:style>
  <w:style w:type="character" w:styleId="LienInternetvisit">
    <w:name w:val="Lien Internet visité"/>
    <w:basedOn w:val="DefaultParagraphFont"/>
    <w:uiPriority w:val="99"/>
    <w:semiHidden/>
    <w:unhideWhenUsed/>
    <w:rsid w:val="00b87df6"/>
    <w:rPr>
      <w:color w:val="954F72" w:themeColor="followedHyperlink"/>
      <w:u w:val="single"/>
    </w:rPr>
  </w:style>
  <w:style w:type="character" w:styleId="Mentionnonrsolue1" w:customStyle="1">
    <w:name w:val="Mention non résolue1"/>
    <w:basedOn w:val="DefaultParagraphFont"/>
    <w:uiPriority w:val="99"/>
    <w:semiHidden/>
    <w:unhideWhenUsed/>
    <w:qFormat/>
    <w:rsid w:val="00b87df6"/>
    <w:rPr>
      <w:color w:val="605E5C"/>
      <w:shd w:fill="E1DFDD" w:val="clear"/>
    </w:rPr>
  </w:style>
  <w:style w:type="character" w:styleId="Mentionnonrsolue2" w:customStyle="1">
    <w:name w:val="Mention non résolue2"/>
    <w:basedOn w:val="DefaultParagraphFont"/>
    <w:uiPriority w:val="99"/>
    <w:semiHidden/>
    <w:unhideWhenUsed/>
    <w:qFormat/>
    <w:rsid w:val="00a75b2c"/>
    <w:rPr>
      <w:color w:val="605E5C"/>
      <w:shd w:fill="E1DFDD" w:val="clear"/>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aption">
    <w:name w:val="caption"/>
    <w:basedOn w:val="Normal"/>
    <w:next w:val="Normal"/>
    <w:uiPriority w:val="35"/>
    <w:semiHidden/>
    <w:unhideWhenUsed/>
    <w:qFormat/>
    <w:rsid w:val="00ae1818"/>
    <w:pPr/>
    <w:rPr>
      <w:b/>
      <w:bCs/>
      <w:sz w:val="16"/>
      <w:szCs w:val="16"/>
    </w:rPr>
  </w:style>
  <w:style w:type="paragraph" w:styleId="Titreprincipal">
    <w:name w:val="Title"/>
    <w:basedOn w:val="Normal"/>
    <w:next w:val="Normal"/>
    <w:link w:val="TitreCar"/>
    <w:uiPriority w:val="10"/>
    <w:qFormat/>
    <w:rsid w:val="00ae1818"/>
    <w:pPr>
      <w:spacing w:before="720" w:after="120"/>
    </w:pPr>
    <w:rPr>
      <w:caps/>
      <w:color w:val="4472C4" w:themeColor="accent1"/>
      <w:spacing w:val="10"/>
      <w:kern w:val="2"/>
      <w:sz w:val="52"/>
      <w:szCs w:val="52"/>
    </w:rPr>
  </w:style>
  <w:style w:type="paragraph" w:styleId="Soustitre">
    <w:name w:val="Subtitle"/>
    <w:basedOn w:val="Normal"/>
    <w:next w:val="Normal"/>
    <w:link w:val="SoustitreCar"/>
    <w:uiPriority w:val="11"/>
    <w:qFormat/>
    <w:rsid w:val="00ae1818"/>
    <w:pPr>
      <w:spacing w:lineRule="auto" w:line="240" w:before="120" w:after="1000"/>
    </w:pPr>
    <w:rPr>
      <w:caps/>
      <w:color w:val="595959" w:themeColor="text1" w:themeTint="a6"/>
      <w:spacing w:val="10"/>
      <w:sz w:val="24"/>
      <w:szCs w:val="24"/>
    </w:rPr>
  </w:style>
  <w:style w:type="paragraph" w:styleId="NoSpacing">
    <w:name w:val="No Spacing"/>
    <w:basedOn w:val="Normal"/>
    <w:link w:val="SansinterligneCar"/>
    <w:uiPriority w:val="1"/>
    <w:qFormat/>
    <w:rsid w:val="00527c57"/>
    <w:pPr>
      <w:spacing w:lineRule="auto" w:line="240" w:before="120" w:after="0"/>
    </w:pPr>
    <w:rPr>
      <w:sz w:val="22"/>
    </w:rPr>
  </w:style>
  <w:style w:type="paragraph" w:styleId="ListParagraph">
    <w:name w:val="List Paragraph"/>
    <w:basedOn w:val="Normal"/>
    <w:uiPriority w:val="34"/>
    <w:qFormat/>
    <w:rsid w:val="00ae1818"/>
    <w:pPr>
      <w:spacing w:before="120" w:after="120"/>
      <w:ind w:left="720" w:hanging="0"/>
      <w:contextualSpacing/>
    </w:pPr>
    <w:rPr/>
  </w:style>
  <w:style w:type="paragraph" w:styleId="Quote">
    <w:name w:val="Quote"/>
    <w:basedOn w:val="Normal"/>
    <w:next w:val="Normal"/>
    <w:link w:val="CitationCar"/>
    <w:uiPriority w:val="29"/>
    <w:qFormat/>
    <w:rsid w:val="00ae1818"/>
    <w:pPr/>
    <w:rPr>
      <w:i/>
      <w:iCs/>
    </w:rPr>
  </w:style>
  <w:style w:type="paragraph" w:styleId="IntenseQuote">
    <w:name w:val="Intense Quote"/>
    <w:basedOn w:val="Normal"/>
    <w:next w:val="Normal"/>
    <w:link w:val="CitationintenseCar"/>
    <w:uiPriority w:val="30"/>
    <w:qFormat/>
    <w:rsid w:val="00ae1818"/>
    <w:pPr>
      <w:pBdr>
        <w:top w:val="single" w:sz="4" w:space="10" w:color="4472C4"/>
        <w:left w:val="single" w:sz="4" w:space="10" w:color="4472C4"/>
      </w:pBdr>
      <w:spacing w:before="120" w:after="0"/>
      <w:ind w:left="1296" w:right="1152" w:hanging="0"/>
      <w:jc w:val="both"/>
    </w:pPr>
    <w:rPr>
      <w:i/>
      <w:iCs/>
      <w:color w:val="4472C4" w:themeColor="accent1"/>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ae1818"/>
    <w:pPr>
      <w:outlineLvl w:val="9"/>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e181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e1818"/>
    <w:pPr>
      <w:tabs>
        <w:tab w:val="clear" w:pos="708"/>
        <w:tab w:val="center" w:pos="4536" w:leader="none"/>
        <w:tab w:val="right" w:pos="9072" w:leader="none"/>
      </w:tabs>
      <w:spacing w:lineRule="auto" w:line="240" w:before="0" w:after="0"/>
    </w:pPr>
    <w:rPr/>
  </w:style>
  <w:style w:type="paragraph" w:styleId="Revision">
    <w:name w:val="Revision"/>
    <w:uiPriority w:val="99"/>
    <w:semiHidden/>
    <w:qFormat/>
    <w:rsid w:val="00736abe"/>
    <w:pPr>
      <w:widowControl/>
      <w:bidi w:val="0"/>
      <w:spacing w:lineRule="auto" w:line="240" w:before="0" w:after="0"/>
      <w:jc w:val="left"/>
    </w:pPr>
    <w:rPr>
      <w:rFonts w:ascii="Calibri" w:hAnsi="Calibri" w:eastAsia="" w:cs=""/>
      <w:color w:val="2F5496" w:themeColor="accent1" w:themeShade="bf"/>
      <w:kern w:val="0"/>
      <w:sz w:val="20"/>
      <w:szCs w:val="20"/>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crut@mairie-boulogne-billancourt.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772503819D244994833680224B895" ma:contentTypeVersion="7" ma:contentTypeDescription="Crée un document." ma:contentTypeScope="" ma:versionID="d8f158d88ddedb14004c1b4cd0aa7381">
  <xsd:schema xmlns:xsd="http://www.w3.org/2001/XMLSchema" xmlns:xs="http://www.w3.org/2001/XMLSchema" xmlns:p="http://schemas.microsoft.com/office/2006/metadata/properties" xmlns:ns3="103f66bf-a727-4bb6-9eb1-46885ccca4a4" targetNamespace="http://schemas.microsoft.com/office/2006/metadata/properties" ma:root="true" ma:fieldsID="fa0f4addae02b32d6f38de27482d4ba9" ns3:_="">
    <xsd:import namespace="103f66bf-a727-4bb6-9eb1-46885ccca4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f66bf-a727-4bb6-9eb1-46885ccca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4152-C626-4007-9C32-FC51ADD3F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6B24F-BD22-41C0-B6AC-F47063A6E5F1}">
  <ds:schemaRefs>
    <ds:schemaRef ds:uri="http://schemas.microsoft.com/sharepoint/v3/contenttype/forms"/>
  </ds:schemaRefs>
</ds:datastoreItem>
</file>

<file path=customXml/itemProps3.xml><?xml version="1.0" encoding="utf-8"?>
<ds:datastoreItem xmlns:ds="http://schemas.openxmlformats.org/officeDocument/2006/customXml" ds:itemID="{8D3136DA-FB87-4ACC-834D-FC8C7B707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f66bf-a727-4bb6-9eb1-46885ccca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83336-6683-40CB-97D0-12C2261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LibreOffice/7.3.4.2$Windows_X86_64 LibreOffice_project/728fec16bd5f605073805c3c9e7c4212a0120dc5</Application>
  <AppVersion>15.0000</AppVersion>
  <Pages>2</Pages>
  <Words>748</Words>
  <Characters>4264</Characters>
  <CharactersWithSpaces>4985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2023-02-06T10:31:00Z</dcterms:created>
  <dc:creator>Microsoft Office User</dc:creator>
  <dc:description/>
  <dc:language>fr-FR</dc:language>
  <cp:lastModifiedBy/>
  <dcterms:modified xsi:type="dcterms:W3CDTF">2023-04-26T10:23:48Z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0x01010065F772503819D244994833680224B895</vt:lpwstr>
  </property>
</Properties>
</file>